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0C4545">
      <w:pPr>
        <w:pStyle w:val="Heading1nonumbering"/>
      </w:pPr>
      <w:r>
        <w:t xml:space="preserve">GROUP — </w:t>
      </w:r>
      <w:r w:rsidR="00524B01">
        <w:t xml:space="preserve">CONSTRUCTION </w:t>
      </w:r>
      <w:r w:rsidR="004970B9">
        <w:t>MANAGEMENT</w:t>
      </w:r>
      <w:bookmarkStart w:id="0" w:name="_GoBack"/>
      <w:bookmarkEnd w:id="0"/>
    </w:p>
    <w:p w:rsidR="00032EFA" w:rsidRPr="00501318" w:rsidRDefault="004970B9" w:rsidP="000C4545">
      <w:pPr>
        <w:pStyle w:val="Heading2nonumbering"/>
      </w:pPr>
      <w:bookmarkStart w:id="1" w:name="_Toc343247721"/>
      <w:r>
        <w:t>CM</w:t>
      </w:r>
      <w:r w:rsidR="00302905">
        <w:t>-</w:t>
      </w:r>
      <w:bookmarkEnd w:id="1"/>
      <w:r w:rsidR="006E7A18">
        <w:t>4 WorkFace Planning Manager/Champion</w:t>
      </w:r>
    </w:p>
    <w:p w:rsidR="00DC46D9" w:rsidRPr="004D6DE1" w:rsidRDefault="00567C69" w:rsidP="00674980">
      <w:pPr>
        <w:pStyle w:val="Heading2nonumbering"/>
      </w:pPr>
      <w:r>
        <w:t>Sample Job Description</w:t>
      </w:r>
    </w:p>
    <w:p w:rsidR="00450617" w:rsidRPr="000C4545" w:rsidRDefault="00A6068E" w:rsidP="00661501">
      <w:r w:rsidRPr="000C4545">
        <w:t xml:space="preserve">Job Title: </w:t>
      </w:r>
      <w:r w:rsidRPr="000C4545">
        <w:tab/>
      </w:r>
      <w:r w:rsidRPr="000C4545">
        <w:tab/>
      </w:r>
      <w:r w:rsidR="006E7A18" w:rsidRPr="000C4545">
        <w:t>WorkFace Planning Manager/Champion</w:t>
      </w:r>
    </w:p>
    <w:p w:rsidR="00A6068E" w:rsidRPr="000C4545" w:rsidRDefault="00A6068E" w:rsidP="00661501">
      <w:r w:rsidRPr="000C4545">
        <w:t xml:space="preserve">Reports to: </w:t>
      </w:r>
      <w:r w:rsidRPr="000C4545">
        <w:tab/>
      </w:r>
      <w:r w:rsidRPr="000C4545">
        <w:tab/>
      </w:r>
      <w:r w:rsidR="00302680" w:rsidRPr="000C4545">
        <w:t>Construction Manager</w:t>
      </w:r>
    </w:p>
    <w:p w:rsidR="00A6068E" w:rsidRPr="000C4545" w:rsidRDefault="00A6068E" w:rsidP="00661501">
      <w:r w:rsidRPr="000C4545">
        <w:t>Prepared by:</w:t>
      </w:r>
    </w:p>
    <w:p w:rsidR="00A6068E" w:rsidRPr="000C4545" w:rsidRDefault="00A6068E" w:rsidP="00661501">
      <w:r w:rsidRPr="000C4545">
        <w:t>Prepared Date:</w:t>
      </w:r>
    </w:p>
    <w:p w:rsidR="00A6068E" w:rsidRPr="000C4545" w:rsidRDefault="00A6068E" w:rsidP="00661501">
      <w:r w:rsidRPr="000C4545">
        <w:t>Approved by:</w:t>
      </w:r>
    </w:p>
    <w:p w:rsidR="00A6068E" w:rsidRPr="000C4545" w:rsidRDefault="00A6068E" w:rsidP="00661501">
      <w:r w:rsidRPr="000C4545">
        <w:t>Approval Date:</w:t>
      </w:r>
    </w:p>
    <w:p w:rsidR="00205B81" w:rsidRPr="00537D79" w:rsidRDefault="00A6068E" w:rsidP="00661501">
      <w:pPr>
        <w:pStyle w:val="Heading2nonumbering"/>
      </w:pPr>
      <w:r w:rsidRPr="00A6068E">
        <w:t>Summary</w:t>
      </w:r>
    </w:p>
    <w:p w:rsidR="006E7A18" w:rsidRPr="000C4545" w:rsidRDefault="006E7A18" w:rsidP="00661501">
      <w:r w:rsidRPr="000C4545">
        <w:t xml:space="preserve">This position is responsible for ensuring that the AWP </w:t>
      </w:r>
      <w:r w:rsidR="00277337">
        <w:t xml:space="preserve">&amp; WFP program </w:t>
      </w:r>
      <w:r w:rsidRPr="000C4545">
        <w:t>is implemented by all members of the Construction Management Organization and</w:t>
      </w:r>
      <w:r w:rsidR="00F013B3" w:rsidRPr="000C4545">
        <w:t xml:space="preserve"> </w:t>
      </w:r>
      <w:r w:rsidR="00277337">
        <w:t>Construction Contractor teams</w:t>
      </w:r>
      <w:r w:rsidR="00F013B3" w:rsidRPr="000C4545">
        <w:t xml:space="preserve">. </w:t>
      </w:r>
      <w:r w:rsidR="00277337">
        <w:t xml:space="preserve">This individual works with other stakeholder groups to establish project expectations, ensures that processes and procedures meet project expectations, and that deliverables are completed in accordance with the program that has been established for the project. </w:t>
      </w:r>
    </w:p>
    <w:p w:rsidR="006E7A18" w:rsidRPr="000C4545" w:rsidRDefault="006E7A18" w:rsidP="00661501">
      <w:r w:rsidRPr="000C4545">
        <w:t xml:space="preserve">This may be a new position within the Project Organization Chart. </w:t>
      </w:r>
      <w:r w:rsidR="00277337">
        <w:t xml:space="preserve">The necessity for employing an individual in a full-time role will be determined by the size and the scope of the project. </w:t>
      </w:r>
      <w:r w:rsidRPr="000C4545">
        <w:t xml:space="preserve">However, the additional responsibilities of the position could be added to an existing senior member of the construction </w:t>
      </w:r>
      <w:r w:rsidR="00277337">
        <w:t xml:space="preserve">management organization staff for smaller projects to minimize indirect support costs. </w:t>
      </w:r>
    </w:p>
    <w:p w:rsidR="00A6068E" w:rsidRPr="00E357A5" w:rsidRDefault="00A6068E" w:rsidP="00661501">
      <w:pPr>
        <w:pStyle w:val="Heading2nonumbering"/>
      </w:pPr>
      <w:r w:rsidRPr="00E357A5">
        <w:lastRenderedPageBreak/>
        <w:t xml:space="preserve">Essential Duties (Roles and Responsibilities) </w:t>
      </w:r>
    </w:p>
    <w:p w:rsidR="00BB469A" w:rsidRDefault="00BB469A" w:rsidP="00BB469A">
      <w:pPr>
        <w:pStyle w:val="ListParagraph"/>
        <w:numPr>
          <w:ilvl w:val="0"/>
          <w:numId w:val="7"/>
        </w:numPr>
        <w:rPr>
          <w:ins w:id="2" w:author="Petra Polster" w:date="2017-01-20T14:33:00Z"/>
        </w:rPr>
      </w:pPr>
      <w:ins w:id="3" w:author="Petra Polster" w:date="2017-01-20T14:32:00Z">
        <w:r w:rsidRPr="00BB469A">
          <w:t>Participate in the recruitment process for the Wor</w:t>
        </w:r>
        <w:r>
          <w:t>kFace Planning team as required</w:t>
        </w:r>
      </w:ins>
    </w:p>
    <w:p w:rsidR="00BB469A" w:rsidRDefault="00BB469A" w:rsidP="00BB469A">
      <w:pPr>
        <w:pStyle w:val="ListParagraph"/>
        <w:numPr>
          <w:ilvl w:val="0"/>
          <w:numId w:val="7"/>
        </w:numPr>
        <w:rPr>
          <w:ins w:id="4" w:author="Petra Polster" w:date="2017-01-20T14:34:00Z"/>
        </w:rPr>
      </w:pPr>
      <w:ins w:id="5" w:author="Petra Polster" w:date="2017-01-20T14:34:00Z">
        <w:r>
          <w:t>Train new personnel to the WFP process</w:t>
        </w:r>
      </w:ins>
    </w:p>
    <w:p w:rsidR="00BB469A" w:rsidRDefault="00BB469A" w:rsidP="00BB469A">
      <w:pPr>
        <w:pStyle w:val="ListParagraph"/>
        <w:numPr>
          <w:ilvl w:val="0"/>
          <w:numId w:val="7"/>
        </w:numPr>
        <w:rPr>
          <w:ins w:id="6" w:author="Petra Polster" w:date="2017-01-20T14:35:00Z"/>
        </w:rPr>
      </w:pPr>
      <w:ins w:id="7" w:author="Petra Polster" w:date="2017-01-20T14:34:00Z">
        <w:r>
          <w:t>Continually educate and train to the WFP model by coaching and mentoring the team</w:t>
        </w:r>
      </w:ins>
    </w:p>
    <w:p w:rsidR="00BB469A" w:rsidRDefault="00BB469A" w:rsidP="00BB469A">
      <w:pPr>
        <w:pStyle w:val="ListParagraph"/>
        <w:numPr>
          <w:ilvl w:val="0"/>
          <w:numId w:val="7"/>
        </w:numPr>
        <w:rPr>
          <w:ins w:id="8" w:author="Petra Polster" w:date="2017-01-20T14:35:00Z"/>
        </w:rPr>
      </w:pPr>
      <w:ins w:id="9" w:author="Petra Polster" w:date="2017-01-20T14:35:00Z">
        <w:r>
          <w:t>Develop progression plans for the WFP team</w:t>
        </w:r>
      </w:ins>
    </w:p>
    <w:p w:rsidR="00BB469A" w:rsidRDefault="00BB469A" w:rsidP="00BB469A">
      <w:pPr>
        <w:pStyle w:val="ListParagraph"/>
        <w:numPr>
          <w:ilvl w:val="0"/>
          <w:numId w:val="7"/>
        </w:numPr>
        <w:rPr>
          <w:ins w:id="10" w:author="Petra Polster" w:date="2017-01-20T14:32:00Z"/>
        </w:rPr>
      </w:pPr>
      <w:ins w:id="11" w:author="Petra Polster" w:date="2017-01-20T14:35:00Z">
        <w:r>
          <w:t>Ensure coverage within the WFP team; be aware of requirements to provide coverage for all</w:t>
        </w:r>
      </w:ins>
      <w:ins w:id="12" w:author="Petra Polster" w:date="2017-01-20T14:36:00Z">
        <w:r>
          <w:t xml:space="preserve"> construction disciplines</w:t>
        </w:r>
      </w:ins>
    </w:p>
    <w:p w:rsidR="006E7A18" w:rsidRPr="00F013B3" w:rsidRDefault="006E7A18" w:rsidP="00661501">
      <w:pPr>
        <w:pStyle w:val="ListParagraph"/>
        <w:numPr>
          <w:ilvl w:val="0"/>
          <w:numId w:val="7"/>
        </w:numPr>
      </w:pPr>
      <w:r w:rsidRPr="00F013B3">
        <w:t xml:space="preserve">Actively participate in integrated planning sessions to ensure professional construction input is incorporated into </w:t>
      </w:r>
      <w:r w:rsidR="00277337">
        <w:t>the Path of Construction</w:t>
      </w:r>
    </w:p>
    <w:p w:rsidR="00661501" w:rsidRDefault="006E7A18" w:rsidP="00661501">
      <w:pPr>
        <w:pStyle w:val="ListParagraph"/>
        <w:numPr>
          <w:ilvl w:val="0"/>
          <w:numId w:val="7"/>
        </w:numPr>
      </w:pPr>
      <w:r w:rsidRPr="00F013B3">
        <w:t xml:space="preserve">Ensure construction resources are invited and actively participate in </w:t>
      </w:r>
      <w:r w:rsidR="00277337">
        <w:t>integrated planning sessions</w:t>
      </w:r>
    </w:p>
    <w:p w:rsidR="00277337" w:rsidRDefault="00277337" w:rsidP="00661501">
      <w:pPr>
        <w:pStyle w:val="ListParagraph"/>
        <w:numPr>
          <w:ilvl w:val="0"/>
          <w:numId w:val="7"/>
        </w:numPr>
      </w:pPr>
      <w:r>
        <w:t xml:space="preserve">Document processes and procedures for the WorkFace Planning program if not already developed </w:t>
      </w:r>
    </w:p>
    <w:p w:rsidR="00277337" w:rsidRDefault="00277337" w:rsidP="00661501">
      <w:pPr>
        <w:pStyle w:val="ListParagraph"/>
        <w:numPr>
          <w:ilvl w:val="0"/>
          <w:numId w:val="7"/>
        </w:numPr>
      </w:pPr>
      <w:r>
        <w:t>Provide mentorship to project team members</w:t>
      </w:r>
    </w:p>
    <w:p w:rsidR="00277337" w:rsidRDefault="00277337" w:rsidP="00661501">
      <w:pPr>
        <w:pStyle w:val="ListParagraph"/>
        <w:numPr>
          <w:ilvl w:val="0"/>
          <w:numId w:val="7"/>
        </w:numPr>
      </w:pPr>
      <w:r>
        <w:t>Guide contractors to enable program growth and continuous improvement</w:t>
      </w:r>
    </w:p>
    <w:p w:rsidR="00277337" w:rsidRDefault="00277337" w:rsidP="00661501">
      <w:pPr>
        <w:pStyle w:val="ListParagraph"/>
        <w:numPr>
          <w:ilvl w:val="0"/>
          <w:numId w:val="7"/>
        </w:numPr>
      </w:pPr>
      <w:r>
        <w:t>Develop a training matrix for the construction team</w:t>
      </w:r>
    </w:p>
    <w:p w:rsidR="00277337" w:rsidRDefault="00277337" w:rsidP="00661501">
      <w:pPr>
        <w:pStyle w:val="ListParagraph"/>
        <w:numPr>
          <w:ilvl w:val="0"/>
          <w:numId w:val="7"/>
        </w:numPr>
      </w:pPr>
      <w:r>
        <w:t xml:space="preserve">Audit internal and Contractor performance and produce action lists that assign follow up responsibilities </w:t>
      </w:r>
    </w:p>
    <w:p w:rsidR="00277337" w:rsidRDefault="006E7A18" w:rsidP="00661501">
      <w:pPr>
        <w:pStyle w:val="ListParagraph"/>
        <w:numPr>
          <w:ilvl w:val="0"/>
          <w:numId w:val="7"/>
        </w:numPr>
      </w:pPr>
      <w:r w:rsidRPr="00F013B3">
        <w:t>Ensure the aspects of the AWP are followed and notify the Construction Manager when non-co</w:t>
      </w:r>
      <w:r w:rsidR="00277337">
        <w:t>nformance issues are identified</w:t>
      </w:r>
    </w:p>
    <w:p w:rsidR="00277337" w:rsidRDefault="006E7A18" w:rsidP="00661501">
      <w:pPr>
        <w:pStyle w:val="ListParagraph"/>
        <w:numPr>
          <w:ilvl w:val="0"/>
          <w:numId w:val="7"/>
        </w:numPr>
      </w:pPr>
      <w:r w:rsidRPr="00F013B3">
        <w:t>Ensure that all construction contracts clearly specify that the Contracto</w:t>
      </w:r>
      <w:r w:rsidR="00277337">
        <w:t>r is required to implement AWP</w:t>
      </w:r>
    </w:p>
    <w:p w:rsidR="004970B9" w:rsidRPr="00661501" w:rsidRDefault="006E7A18" w:rsidP="00277337">
      <w:pPr>
        <w:pStyle w:val="ListParagraph"/>
        <w:numPr>
          <w:ilvl w:val="1"/>
          <w:numId w:val="7"/>
        </w:numPr>
      </w:pPr>
      <w:r w:rsidRPr="00F013B3">
        <w:t xml:space="preserve">The contracts should reference procedures the Contractor is expected to </w:t>
      </w:r>
      <w:r w:rsidR="000F6C07" w:rsidRPr="00F013B3">
        <w:t>follow and list all inputs/</w:t>
      </w:r>
      <w:r w:rsidRPr="00F013B3">
        <w:t>deliverables the Co</w:t>
      </w:r>
      <w:r w:rsidR="00277337">
        <w:t>ntractor is required to provide</w:t>
      </w:r>
      <w:r w:rsidRPr="00661501">
        <w:rPr>
          <w:sz w:val="28"/>
          <w:szCs w:val="28"/>
        </w:rPr>
        <w:t xml:space="preserve"> </w:t>
      </w:r>
    </w:p>
    <w:p w:rsidR="002A740A" w:rsidRDefault="002A740A" w:rsidP="002A740A">
      <w:pPr>
        <w:pStyle w:val="ListParagraph"/>
        <w:numPr>
          <w:ilvl w:val="0"/>
          <w:numId w:val="7"/>
        </w:numPr>
      </w:pPr>
      <w:r>
        <w:t xml:space="preserve">Document lessons learned within a project register </w:t>
      </w:r>
    </w:p>
    <w:p w:rsidR="004970B9" w:rsidRDefault="004970B9" w:rsidP="0062604E">
      <w:pPr>
        <w:spacing w:before="0" w:after="0" w:line="240" w:lineRule="auto"/>
        <w:ind w:left="0"/>
        <w:jc w:val="both"/>
        <w:rPr>
          <w:sz w:val="28"/>
          <w:szCs w:val="28"/>
        </w:rPr>
      </w:pPr>
    </w:p>
    <w:p w:rsidR="002A740A" w:rsidRPr="0062604E" w:rsidRDefault="002A740A" w:rsidP="0062604E">
      <w:pPr>
        <w:spacing w:before="0" w:after="0" w:line="240" w:lineRule="auto"/>
        <w:ind w:left="0"/>
        <w:jc w:val="both"/>
        <w:rPr>
          <w:sz w:val="28"/>
          <w:szCs w:val="28"/>
        </w:rPr>
        <w:sectPr w:rsidR="002A740A" w:rsidRPr="0062604E" w:rsidSect="00E357A5">
          <w:headerReference w:type="default" r:id="rId8"/>
          <w:footerReference w:type="default" r:id="rId9"/>
          <w:type w:val="continuous"/>
          <w:pgSz w:w="12240" w:h="15840" w:code="1"/>
          <w:pgMar w:top="2275" w:right="1440" w:bottom="1440" w:left="1440" w:header="706" w:footer="706" w:gutter="0"/>
          <w:pgNumType w:start="1"/>
          <w:cols w:space="708"/>
          <w:docGrid w:linePitch="360"/>
        </w:sectPr>
      </w:pPr>
      <w:r>
        <w:rPr>
          <w:sz w:val="28"/>
          <w:szCs w:val="28"/>
        </w:rPr>
        <w:tab/>
      </w:r>
    </w:p>
    <w:p w:rsidR="00450617" w:rsidRPr="00450617" w:rsidRDefault="00450617" w:rsidP="00F013B3">
      <w:pPr>
        <w:pStyle w:val="NormalIndented"/>
        <w:spacing w:before="0" w:after="0"/>
        <w:ind w:left="0"/>
      </w:pPr>
    </w:p>
    <w:sectPr w:rsidR="00450617" w:rsidRPr="00450617" w:rsidSect="00E357A5">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5D" w:rsidRDefault="002E105D" w:rsidP="005F56EE">
      <w:pPr>
        <w:spacing w:after="0" w:line="240" w:lineRule="auto"/>
      </w:pPr>
      <w:r>
        <w:separator/>
      </w:r>
    </w:p>
  </w:endnote>
  <w:endnote w:type="continuationSeparator" w:id="0">
    <w:p w:rsidR="002E105D" w:rsidRDefault="002E105D"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ins w:id="18" w:author="Thea Hawryluk" w:date="2018-01-09T15:25:00Z">
      <w:r w:rsidR="008141D5">
        <w:rPr>
          <w:noProof/>
          <w:sz w:val="18"/>
        </w:rPr>
        <w:t>COP-WFP-JBD-13-2018-v2 CM WFP Mgr_Champion.docx</w:t>
      </w:r>
    </w:ins>
    <w:del w:id="19" w:author="Thea Hawryluk" w:date="2018-01-09T15:25:00Z">
      <w:r w:rsidR="00487629" w:rsidDel="008141D5">
        <w:rPr>
          <w:noProof/>
          <w:sz w:val="18"/>
        </w:rPr>
        <w:delText xml:space="preserve"> CM WFP Mgr_Champion.docx</w:delText>
      </w:r>
    </w:del>
    <w:r w:rsidRPr="005F5F2F">
      <w:rPr>
        <w:sz w:val="18"/>
      </w:rPr>
      <w:fldChar w:fldCharType="end"/>
    </w:r>
    <w:r w:rsidRPr="005F5F2F">
      <w:rPr>
        <w:sz w:val="18"/>
      </w:rPr>
      <w:tab/>
    </w:r>
    <w:r>
      <w:tab/>
    </w:r>
    <w:sdt>
      <w:sdtPr>
        <w:id w:val="-518314086"/>
        <w:docPartObj>
          <w:docPartGallery w:val="Page Numbers (Bottom of Page)"/>
          <w:docPartUnique/>
        </w:docPartObj>
      </w:sdtPr>
      <w:sdtEndPr>
        <w:rPr>
          <w:sz w:val="18"/>
        </w:rPr>
      </w:sdtEndPr>
      <w:sdtContent>
        <w:sdt>
          <w:sdtPr>
            <w:id w:val="-1631387317"/>
            <w:docPartObj>
              <w:docPartGallery w:val="Page Numbers (Top of Page)"/>
              <w:docPartUnique/>
            </w:docPartObj>
          </w:sdtPr>
          <w:sdtEndPr>
            <w:rPr>
              <w:sz w:val="18"/>
            </w:rPr>
          </w:sdtEndPr>
          <w:sdtContent>
            <w:sdt>
              <w:sdtPr>
                <w:id w:val="-267771118"/>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8141D5">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8141D5">
                  <w:rPr>
                    <w:b/>
                    <w:noProof/>
                    <w:sz w:val="18"/>
                  </w:rPr>
                  <w:t>2</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055927994"/>
        <w:docPartObj>
          <w:docPartGallery w:val="Page Numbers (Bottom of Page)"/>
          <w:docPartUnique/>
        </w:docPartObj>
      </w:sdtPr>
      <w:sdtEndPr>
        <w:rPr>
          <w:sz w:val="18"/>
        </w:rPr>
      </w:sdtEndPr>
      <w:sdtContent>
        <w:sdt>
          <w:sdtPr>
            <w:id w:val="-780875998"/>
            <w:docPartObj>
              <w:docPartGallery w:val="Page Numbers (Top of Page)"/>
              <w:docPartUnique/>
            </w:docPartObj>
          </w:sdtPr>
          <w:sdtEndPr>
            <w:rPr>
              <w:sz w:val="18"/>
            </w:rPr>
          </w:sdtEndPr>
          <w:sdtContent>
            <w:sdt>
              <w:sdtPr>
                <w:id w:val="-983075285"/>
                <w:docPartObj>
                  <w:docPartGallery w:val="Page Numbers (Top of Page)"/>
                  <w:docPartUnique/>
                </w:docPartObj>
              </w:sdtPr>
              <w:sdtEndPr>
                <w:rPr>
                  <w:sz w:val="18"/>
                </w:rPr>
              </w:sdtEndPr>
              <w:sdtContent>
                <w:sdt>
                  <w:sdtPr>
                    <w:id w:val="-1447309179"/>
                    <w:docPartObj>
                      <w:docPartGallery w:val="Page Numbers (Bottom of Page)"/>
                      <w:docPartUnique/>
                    </w:docPartObj>
                  </w:sdtPr>
                  <w:sdtEndPr>
                    <w:rPr>
                      <w:sz w:val="18"/>
                    </w:rPr>
                  </w:sdtEndPr>
                  <w:sdtContent>
                    <w:sdt>
                      <w:sdtPr>
                        <w:id w:val="-550845988"/>
                        <w:docPartObj>
                          <w:docPartGallery w:val="Page Numbers (Top of Page)"/>
                          <w:docPartUnique/>
                        </w:docPartObj>
                      </w:sdtPr>
                      <w:sdtEndPr>
                        <w:rPr>
                          <w:sz w:val="18"/>
                        </w:rPr>
                      </w:sdtEndPr>
                      <w:sdtContent>
                        <w:sdt>
                          <w:sdtPr>
                            <w:id w:val="-1979600591"/>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0C4545">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5D" w:rsidRDefault="002E105D" w:rsidP="005F56EE">
      <w:pPr>
        <w:spacing w:after="0" w:line="240" w:lineRule="auto"/>
      </w:pPr>
      <w:r>
        <w:separator/>
      </w:r>
    </w:p>
  </w:footnote>
  <w:footnote w:type="continuationSeparator" w:id="0">
    <w:p w:rsidR="002E105D" w:rsidRDefault="002E105D"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75592243"/>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0C4545" w:rsidP="00AF0EB0">
        <w:pPr>
          <w:pStyle w:val="TopRightHeader"/>
          <w:tabs>
            <w:tab w:val="left" w:pos="6195"/>
            <w:tab w:val="right" w:pos="9360"/>
          </w:tabs>
        </w:pPr>
        <w:r>
          <w:rPr>
            <w:lang w:val="en-CA"/>
          </w:rPr>
          <w:t xml:space="preserve">CM </w:t>
        </w:r>
        <w:r w:rsidR="002C5555">
          <w:rPr>
            <w:lang w:val="en-CA"/>
          </w:rPr>
          <w:t>WFP</w:t>
        </w:r>
        <w:r>
          <w:rPr>
            <w:lang w:val="en-CA"/>
          </w:rPr>
          <w:t xml:space="preserve"> Mgr_Champion</w:t>
        </w:r>
      </w:p>
    </w:sdtContent>
  </w:sdt>
  <w:p w:rsidR="003B191A" w:rsidRPr="003B191A" w:rsidRDefault="001E417C" w:rsidP="003B191A">
    <w:pPr>
      <w:spacing w:before="0" w:after="0"/>
      <w:ind w:left="0"/>
      <w:jc w:val="right"/>
      <w:rPr>
        <w:rFonts w:ascii="Calibri" w:eastAsia="Times New Roman" w:hAnsi="Calibri" w:cs="Times New Roman"/>
        <w:sz w:val="24"/>
        <w:szCs w:val="24"/>
        <w:lang w:val="en-US"/>
      </w:rPr>
    </w:pPr>
    <w:r w:rsidRPr="000665E0">
      <w:rPr>
        <w:noProof/>
        <w:lang w:val="en-US"/>
      </w:rPr>
      <w:drawing>
        <wp:anchor distT="0" distB="0" distL="114300" distR="114300" simplePos="0" relativeHeight="251658240" behindDoc="0" locked="0" layoutInCell="1" allowOverlap="1" wp14:anchorId="76496A34" wp14:editId="797C5555">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3B191A" w:rsidRPr="003B191A">
      <w:rPr>
        <w:rFonts w:ascii="Calibri" w:eastAsia="Times New Roman" w:hAnsi="Calibri" w:cs="Times New Roman"/>
        <w:sz w:val="24"/>
        <w:szCs w:val="24"/>
        <w:lang w:val="en-US"/>
      </w:rPr>
      <w:t>COP-WFP-JBI-13-201</w:t>
    </w:r>
    <w:ins w:id="13" w:author="Thea Hawryluk" w:date="2018-01-09T15:24:00Z">
      <w:r w:rsidR="008141D5">
        <w:rPr>
          <w:rFonts w:ascii="Calibri" w:eastAsia="Times New Roman" w:hAnsi="Calibri" w:cs="Times New Roman"/>
          <w:sz w:val="24"/>
          <w:szCs w:val="24"/>
          <w:lang w:val="en-US"/>
        </w:rPr>
        <w:t>8</w:t>
      </w:r>
    </w:ins>
    <w:del w:id="14" w:author="Thea Hawryluk" w:date="2018-01-09T15:24:00Z">
      <w:r w:rsidR="003B191A" w:rsidRPr="003B191A" w:rsidDel="008141D5">
        <w:rPr>
          <w:rFonts w:ascii="Calibri" w:eastAsia="Times New Roman" w:hAnsi="Calibri" w:cs="Times New Roman"/>
          <w:sz w:val="24"/>
          <w:szCs w:val="24"/>
          <w:lang w:val="en-US"/>
        </w:rPr>
        <w:delText>3</w:delText>
      </w:r>
    </w:del>
    <w:r w:rsidR="003B191A" w:rsidRPr="003B191A">
      <w:rPr>
        <w:rFonts w:ascii="Calibri" w:eastAsia="Times New Roman" w:hAnsi="Calibri" w:cs="Times New Roman"/>
        <w:sz w:val="24"/>
        <w:szCs w:val="24"/>
        <w:lang w:val="en-US"/>
      </w:rPr>
      <w:t>-v</w:t>
    </w:r>
    <w:ins w:id="15" w:author="Thea Hawryluk" w:date="2018-01-09T15:24:00Z">
      <w:r w:rsidR="008141D5">
        <w:rPr>
          <w:rFonts w:ascii="Calibri" w:eastAsia="Times New Roman" w:hAnsi="Calibri" w:cs="Times New Roman"/>
          <w:sz w:val="24"/>
          <w:szCs w:val="24"/>
          <w:lang w:val="en-US"/>
        </w:rPr>
        <w:t>2</w:t>
      </w:r>
    </w:ins>
    <w:del w:id="16" w:author="Thea Hawryluk" w:date="2018-01-09T15:24:00Z">
      <w:r w:rsidR="003B191A" w:rsidRPr="003B191A" w:rsidDel="008141D5">
        <w:rPr>
          <w:rFonts w:ascii="Calibri" w:eastAsia="Times New Roman" w:hAnsi="Calibri" w:cs="Times New Roman"/>
          <w:sz w:val="24"/>
          <w:szCs w:val="24"/>
          <w:lang w:val="en-US"/>
        </w:rPr>
        <w:delText>1</w:delText>
      </w:r>
    </w:del>
  </w:p>
  <w:p w:rsidR="001E417C" w:rsidRPr="000665E0" w:rsidRDefault="001E417C" w:rsidP="003B191A">
    <w:pPr>
      <w:pStyle w:val="TopRightHeader"/>
    </w:pPr>
    <w:r w:rsidRPr="000665E0">
      <w:rPr>
        <w:noProof/>
      </w:rPr>
      <mc:AlternateContent>
        <mc:Choice Requires="wps">
          <w:drawing>
            <wp:anchor distT="360045" distB="0" distL="114300" distR="114300" simplePos="0" relativeHeight="251660288" behindDoc="0" locked="0" layoutInCell="1" allowOverlap="1" wp14:anchorId="31E2953E" wp14:editId="5C842CA2">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DEC1379"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del w:id="17" w:author="Thea Hawryluk" w:date="2018-01-09T15:24:00Z">
      <w:r w:rsidR="000C4545" w:rsidDel="008141D5">
        <w:delText>Revision:A</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2CCC4A5E"/>
    <w:multiLevelType w:val="hybridMultilevel"/>
    <w:tmpl w:val="4218286E"/>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Hawryluk">
    <w15:presenceInfo w15:providerId="None" w15:userId="Thea Hawryl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4794F"/>
    <w:rsid w:val="00050A83"/>
    <w:rsid w:val="00054E4C"/>
    <w:rsid w:val="000665E0"/>
    <w:rsid w:val="00074FCE"/>
    <w:rsid w:val="000C3DCE"/>
    <w:rsid w:val="000C4545"/>
    <w:rsid w:val="000F0385"/>
    <w:rsid w:val="000F1935"/>
    <w:rsid w:val="000F6C07"/>
    <w:rsid w:val="00123E91"/>
    <w:rsid w:val="0014428C"/>
    <w:rsid w:val="0015092F"/>
    <w:rsid w:val="00154F91"/>
    <w:rsid w:val="001B0C7C"/>
    <w:rsid w:val="001D1193"/>
    <w:rsid w:val="001E417C"/>
    <w:rsid w:val="001F3CE4"/>
    <w:rsid w:val="00205B81"/>
    <w:rsid w:val="00227907"/>
    <w:rsid w:val="002343A1"/>
    <w:rsid w:val="00241868"/>
    <w:rsid w:val="00264DAC"/>
    <w:rsid w:val="00277337"/>
    <w:rsid w:val="002A740A"/>
    <w:rsid w:val="002B3C88"/>
    <w:rsid w:val="002C5555"/>
    <w:rsid w:val="002E105D"/>
    <w:rsid w:val="00302680"/>
    <w:rsid w:val="00302905"/>
    <w:rsid w:val="00334521"/>
    <w:rsid w:val="003645AD"/>
    <w:rsid w:val="00366482"/>
    <w:rsid w:val="003B191A"/>
    <w:rsid w:val="003B7117"/>
    <w:rsid w:val="003D1B13"/>
    <w:rsid w:val="003F327E"/>
    <w:rsid w:val="004205BD"/>
    <w:rsid w:val="0042149D"/>
    <w:rsid w:val="00436419"/>
    <w:rsid w:val="00450617"/>
    <w:rsid w:val="00451359"/>
    <w:rsid w:val="004625B2"/>
    <w:rsid w:val="004677EC"/>
    <w:rsid w:val="00467EAD"/>
    <w:rsid w:val="00487629"/>
    <w:rsid w:val="004970B9"/>
    <w:rsid w:val="004D6DE1"/>
    <w:rsid w:val="004E0F50"/>
    <w:rsid w:val="00501318"/>
    <w:rsid w:val="00524361"/>
    <w:rsid w:val="00524B01"/>
    <w:rsid w:val="00537D79"/>
    <w:rsid w:val="00567C69"/>
    <w:rsid w:val="005865E5"/>
    <w:rsid w:val="005B7772"/>
    <w:rsid w:val="005C3BD1"/>
    <w:rsid w:val="005D2A2B"/>
    <w:rsid w:val="005E719B"/>
    <w:rsid w:val="005F0430"/>
    <w:rsid w:val="005F56EE"/>
    <w:rsid w:val="005F5F2F"/>
    <w:rsid w:val="0062604E"/>
    <w:rsid w:val="00634D93"/>
    <w:rsid w:val="0064161C"/>
    <w:rsid w:val="00642CB6"/>
    <w:rsid w:val="00652CF2"/>
    <w:rsid w:val="00661501"/>
    <w:rsid w:val="00674980"/>
    <w:rsid w:val="00693704"/>
    <w:rsid w:val="006B4E41"/>
    <w:rsid w:val="006B7344"/>
    <w:rsid w:val="006E1CFD"/>
    <w:rsid w:val="006E7A18"/>
    <w:rsid w:val="00723031"/>
    <w:rsid w:val="00731610"/>
    <w:rsid w:val="007325D4"/>
    <w:rsid w:val="00757F41"/>
    <w:rsid w:val="007607BB"/>
    <w:rsid w:val="00775290"/>
    <w:rsid w:val="007C6884"/>
    <w:rsid w:val="007D0A04"/>
    <w:rsid w:val="00805D21"/>
    <w:rsid w:val="008141D5"/>
    <w:rsid w:val="008327E5"/>
    <w:rsid w:val="00836BE2"/>
    <w:rsid w:val="00877A30"/>
    <w:rsid w:val="00891FF3"/>
    <w:rsid w:val="008A2C65"/>
    <w:rsid w:val="008D3933"/>
    <w:rsid w:val="008D7B91"/>
    <w:rsid w:val="008F17D6"/>
    <w:rsid w:val="00903D2E"/>
    <w:rsid w:val="00924F68"/>
    <w:rsid w:val="00953B4B"/>
    <w:rsid w:val="00956ABD"/>
    <w:rsid w:val="00957777"/>
    <w:rsid w:val="00964048"/>
    <w:rsid w:val="0096625C"/>
    <w:rsid w:val="00971026"/>
    <w:rsid w:val="00974558"/>
    <w:rsid w:val="00975D2B"/>
    <w:rsid w:val="009A1749"/>
    <w:rsid w:val="009A1ABA"/>
    <w:rsid w:val="009A213A"/>
    <w:rsid w:val="009C1AA6"/>
    <w:rsid w:val="00A33EF9"/>
    <w:rsid w:val="00A34069"/>
    <w:rsid w:val="00A6068E"/>
    <w:rsid w:val="00A75887"/>
    <w:rsid w:val="00AB1175"/>
    <w:rsid w:val="00AB60F9"/>
    <w:rsid w:val="00AF0EB0"/>
    <w:rsid w:val="00AF4059"/>
    <w:rsid w:val="00B96C71"/>
    <w:rsid w:val="00BA3C81"/>
    <w:rsid w:val="00BB1D5F"/>
    <w:rsid w:val="00BB469A"/>
    <w:rsid w:val="00BC6CA0"/>
    <w:rsid w:val="00BD7564"/>
    <w:rsid w:val="00BE0BB8"/>
    <w:rsid w:val="00C038E7"/>
    <w:rsid w:val="00C16D3E"/>
    <w:rsid w:val="00C205A7"/>
    <w:rsid w:val="00C54B8C"/>
    <w:rsid w:val="00C66004"/>
    <w:rsid w:val="00C979AD"/>
    <w:rsid w:val="00CA0317"/>
    <w:rsid w:val="00CA2431"/>
    <w:rsid w:val="00CE6A95"/>
    <w:rsid w:val="00CF7990"/>
    <w:rsid w:val="00D00266"/>
    <w:rsid w:val="00D021CE"/>
    <w:rsid w:val="00D33BDE"/>
    <w:rsid w:val="00D627CE"/>
    <w:rsid w:val="00D74175"/>
    <w:rsid w:val="00D76690"/>
    <w:rsid w:val="00D8100E"/>
    <w:rsid w:val="00D939B9"/>
    <w:rsid w:val="00DA2667"/>
    <w:rsid w:val="00DC46D9"/>
    <w:rsid w:val="00DE08FE"/>
    <w:rsid w:val="00DF438C"/>
    <w:rsid w:val="00E357A5"/>
    <w:rsid w:val="00E97D0E"/>
    <w:rsid w:val="00EB7260"/>
    <w:rsid w:val="00EC46A3"/>
    <w:rsid w:val="00EE3C75"/>
    <w:rsid w:val="00F013B3"/>
    <w:rsid w:val="00F42DB3"/>
    <w:rsid w:val="00F56EE0"/>
    <w:rsid w:val="00F64FC5"/>
    <w:rsid w:val="00F76859"/>
    <w:rsid w:val="00F83795"/>
    <w:rsid w:val="00F85F4C"/>
    <w:rsid w:val="00FC1612"/>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A0E50"/>
  <w15:docId w15:val="{50C4C7EB-2FF1-4006-A501-559D76D2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9157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5A9C-3A63-4A7D-8A3F-6F009D9A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2013.dotx</Template>
  <TotalTime>17</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COAA AWP/WFP Job Description Sample</vt:lpstr>
    </vt:vector>
  </TitlesOfParts>
  <Manager>Reviewer / Approver Name</Manager>
  <Company>Construction Owners Association of Alberta</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WFP Mgr_Champion</dc:title>
  <dc:creator>Purslow Communications</dc:creator>
  <cp:lastModifiedBy>Thea Hawryluk</cp:lastModifiedBy>
  <cp:revision>9</cp:revision>
  <cp:lastPrinted>2012-12-11T23:42:00Z</cp:lastPrinted>
  <dcterms:created xsi:type="dcterms:W3CDTF">2013-02-13T23:46:00Z</dcterms:created>
  <dcterms:modified xsi:type="dcterms:W3CDTF">2018-01-09T22:25:00Z</dcterms:modified>
</cp:coreProperties>
</file>